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A4CCA" w14:textId="77777777" w:rsidR="00DE19A8" w:rsidRDefault="00DE19A8" w:rsidP="00DE19A8">
      <w:pPr>
        <w:ind w:left="-567" w:right="-241"/>
        <w:rPr>
          <w:color w:val="auto"/>
        </w:rPr>
      </w:pPr>
      <w:r w:rsidRPr="00D12A89">
        <w:rPr>
          <w:color w:val="auto"/>
          <w:lang w:val="en-US" w:eastAsia="en-US"/>
        </w:rPr>
        <w:drawing>
          <wp:inline distT="0" distB="0" distL="0" distR="0" wp14:anchorId="7B7DBE42" wp14:editId="21F8EC6E">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10E09337" w14:textId="77777777" w:rsidR="00DE19A8" w:rsidRDefault="00DE19A8" w:rsidP="00DE19A8">
      <w:pPr>
        <w:ind w:left="-567" w:right="-241"/>
        <w:rPr>
          <w:color w:val="auto"/>
          <w:lang w:val="en-GB"/>
        </w:rPr>
      </w:pPr>
    </w:p>
    <w:p w14:paraId="127C5071" w14:textId="77777777" w:rsidR="00DE19A8" w:rsidRPr="00CD4198" w:rsidRDefault="00DE19A8" w:rsidP="006A736E">
      <w:pPr>
        <w:ind w:left="-567" w:right="-241"/>
        <w:outlineLvl w:val="0"/>
        <w:rPr>
          <w:color w:val="auto"/>
        </w:rPr>
      </w:pPr>
      <w:r w:rsidRPr="00CD4198">
        <w:rPr>
          <w:color w:val="auto"/>
        </w:rPr>
        <w:t>Persbericht</w:t>
      </w:r>
      <w:r w:rsidR="00CD4198">
        <w:rPr>
          <w:color w:val="auto"/>
        </w:rPr>
        <w:t xml:space="preserve"> </w:t>
      </w:r>
      <w:r w:rsidR="00F705F8">
        <w:rPr>
          <w:color w:val="auto"/>
        </w:rPr>
        <w:t>10.01.2020</w:t>
      </w:r>
    </w:p>
    <w:p w14:paraId="4626C003" w14:textId="77777777" w:rsidR="00DE19A8" w:rsidRDefault="00DE19A8" w:rsidP="00DE19A8">
      <w:pPr>
        <w:ind w:left="-567" w:right="-241"/>
        <w:rPr>
          <w:ins w:id="0" w:author="... ..." w:date="2020-01-12T20:03:00Z"/>
          <w:color w:val="auto"/>
          <w:sz w:val="24"/>
          <w:szCs w:val="24"/>
        </w:rPr>
      </w:pPr>
    </w:p>
    <w:p w14:paraId="57A11F6F" w14:textId="77777777" w:rsidR="00F705F8" w:rsidRPr="00CD4198" w:rsidRDefault="00F705F8" w:rsidP="00DE19A8">
      <w:pPr>
        <w:ind w:left="-567" w:right="-241"/>
        <w:rPr>
          <w:color w:val="auto"/>
          <w:sz w:val="24"/>
          <w:szCs w:val="24"/>
        </w:rPr>
      </w:pPr>
    </w:p>
    <w:p w14:paraId="5B3FD830" w14:textId="77777777" w:rsidR="00DE19A8" w:rsidRPr="00CD4198" w:rsidRDefault="008B402A" w:rsidP="00DE19A8">
      <w:pPr>
        <w:ind w:left="-567" w:right="-241"/>
        <w:outlineLvl w:val="0"/>
        <w:rPr>
          <w:rFonts w:eastAsia="Arial Unicode MS" w:cs="Arial Unicode MS"/>
          <w:sz w:val="48"/>
          <w:szCs w:val="48"/>
          <w:u w:color="000000"/>
          <w:bdr w:val="nil"/>
          <w:shd w:val="clear" w:color="auto" w:fill="FFFFFF"/>
        </w:rPr>
      </w:pPr>
      <w:r w:rsidRPr="00CD4198">
        <w:rPr>
          <w:rFonts w:eastAsia="Arial Unicode MS" w:cs="Arial Unicode MS"/>
          <w:b/>
          <w:sz w:val="48"/>
          <w:szCs w:val="48"/>
          <w:u w:color="000000"/>
          <w:bdr w:val="nil"/>
          <w:shd w:val="clear" w:color="auto" w:fill="FFFFFF"/>
        </w:rPr>
        <w:t>Mattia Denisse</w:t>
      </w:r>
      <w:r w:rsidR="00DE19A8" w:rsidRPr="00CD4198">
        <w:rPr>
          <w:rFonts w:eastAsia="Arial Unicode MS" w:cs="Arial Unicode MS"/>
          <w:b/>
          <w:sz w:val="48"/>
          <w:szCs w:val="48"/>
          <w:u w:color="000000"/>
          <w:bdr w:val="nil"/>
          <w:shd w:val="clear" w:color="auto" w:fill="FFFFFF"/>
        </w:rPr>
        <w:br/>
      </w:r>
      <w:r w:rsidRPr="00CD4198">
        <w:rPr>
          <w:rFonts w:eastAsia="Arial Unicode MS" w:cs="Arial Unicode MS"/>
          <w:sz w:val="48"/>
          <w:szCs w:val="48"/>
          <w:u w:color="000000"/>
          <w:bdr w:val="nil"/>
          <w:shd w:val="clear" w:color="auto" w:fill="FFFFFF"/>
        </w:rPr>
        <w:t>Theodore’s Dream</w:t>
      </w:r>
    </w:p>
    <w:p w14:paraId="3B5594BC" w14:textId="77777777" w:rsidR="00DE19A8" w:rsidRPr="00CD4198" w:rsidRDefault="00DE19A8" w:rsidP="00DE19A8">
      <w:pPr>
        <w:ind w:right="-241"/>
        <w:rPr>
          <w:color w:val="auto"/>
        </w:rPr>
      </w:pPr>
    </w:p>
    <w:p w14:paraId="5D37CE55" w14:textId="77777777" w:rsidR="00DE19A8" w:rsidRPr="00EB109C" w:rsidRDefault="00DE19A8" w:rsidP="00DE19A8">
      <w:pPr>
        <w:pStyle w:val="Standaard1"/>
        <w:ind w:left="-567" w:right="-241"/>
        <w:outlineLvl w:val="0"/>
        <w:rPr>
          <w:bCs/>
          <w:color w:val="auto"/>
          <w:sz w:val="20"/>
          <w:szCs w:val="20"/>
        </w:rPr>
      </w:pPr>
      <w:r w:rsidRPr="000C2EF8">
        <w:rPr>
          <w:color w:val="auto"/>
          <w:sz w:val="20"/>
          <w:szCs w:val="20"/>
        </w:rPr>
        <w:t xml:space="preserve">Expositie: </w:t>
      </w:r>
      <w:r w:rsidR="008B402A">
        <w:rPr>
          <w:bCs/>
          <w:sz w:val="20"/>
          <w:szCs w:val="20"/>
        </w:rPr>
        <w:t>23</w:t>
      </w:r>
      <w:r w:rsidRPr="00170104">
        <w:rPr>
          <w:bCs/>
          <w:sz w:val="20"/>
          <w:szCs w:val="20"/>
        </w:rPr>
        <w:t>.0</w:t>
      </w:r>
      <w:r w:rsidR="008B402A">
        <w:rPr>
          <w:bCs/>
          <w:sz w:val="20"/>
          <w:szCs w:val="20"/>
        </w:rPr>
        <w:t>2</w:t>
      </w:r>
      <w:r w:rsidRPr="00170104">
        <w:rPr>
          <w:bCs/>
          <w:sz w:val="20"/>
          <w:szCs w:val="20"/>
        </w:rPr>
        <w:t>.20</w:t>
      </w:r>
      <w:r w:rsidR="008B402A">
        <w:rPr>
          <w:bCs/>
          <w:sz w:val="20"/>
          <w:szCs w:val="20"/>
        </w:rPr>
        <w:t>20</w:t>
      </w:r>
      <w:r w:rsidRPr="00170104">
        <w:rPr>
          <w:bCs/>
          <w:sz w:val="20"/>
          <w:szCs w:val="20"/>
        </w:rPr>
        <w:t xml:space="preserve"> — </w:t>
      </w:r>
      <w:r w:rsidR="008B402A">
        <w:rPr>
          <w:bCs/>
          <w:sz w:val="20"/>
          <w:szCs w:val="20"/>
        </w:rPr>
        <w:t>24</w:t>
      </w:r>
      <w:r>
        <w:rPr>
          <w:bCs/>
          <w:sz w:val="20"/>
          <w:szCs w:val="20"/>
        </w:rPr>
        <w:t>.0</w:t>
      </w:r>
      <w:r w:rsidR="008B402A">
        <w:rPr>
          <w:bCs/>
          <w:sz w:val="20"/>
          <w:szCs w:val="20"/>
        </w:rPr>
        <w:t>5</w:t>
      </w:r>
      <w:r w:rsidRPr="00170104">
        <w:rPr>
          <w:bCs/>
          <w:sz w:val="20"/>
          <w:szCs w:val="20"/>
        </w:rPr>
        <w:t>.</w:t>
      </w:r>
      <w:r>
        <w:rPr>
          <w:bCs/>
          <w:sz w:val="20"/>
          <w:szCs w:val="20"/>
        </w:rPr>
        <w:t>20</w:t>
      </w:r>
      <w:r w:rsidR="008B402A">
        <w:rPr>
          <w:bCs/>
          <w:sz w:val="20"/>
          <w:szCs w:val="20"/>
        </w:rPr>
        <w:t>20</w:t>
      </w:r>
      <w:r>
        <w:rPr>
          <w:bCs/>
          <w:sz w:val="20"/>
          <w:szCs w:val="20"/>
        </w:rPr>
        <w:t xml:space="preserve">, Opening: </w:t>
      </w:r>
      <w:r w:rsidR="008B402A">
        <w:rPr>
          <w:bCs/>
          <w:sz w:val="20"/>
          <w:szCs w:val="20"/>
        </w:rPr>
        <w:t>22</w:t>
      </w:r>
      <w:r>
        <w:rPr>
          <w:bCs/>
          <w:sz w:val="20"/>
          <w:szCs w:val="20"/>
        </w:rPr>
        <w:t>.0</w:t>
      </w:r>
      <w:r w:rsidR="008B402A">
        <w:rPr>
          <w:bCs/>
          <w:sz w:val="20"/>
          <w:szCs w:val="20"/>
        </w:rPr>
        <w:t>2</w:t>
      </w:r>
      <w:r>
        <w:rPr>
          <w:bCs/>
          <w:sz w:val="20"/>
          <w:szCs w:val="20"/>
        </w:rPr>
        <w:t>.20</w:t>
      </w:r>
      <w:r w:rsidR="008B402A">
        <w:rPr>
          <w:bCs/>
          <w:sz w:val="20"/>
          <w:szCs w:val="20"/>
        </w:rPr>
        <w:t>20</w:t>
      </w:r>
      <w:r>
        <w:rPr>
          <w:bCs/>
          <w:sz w:val="20"/>
          <w:szCs w:val="20"/>
        </w:rPr>
        <w:t xml:space="preserve">, </w:t>
      </w:r>
      <w:r w:rsidR="009B44C1">
        <w:rPr>
          <w:bCs/>
          <w:sz w:val="20"/>
          <w:szCs w:val="20"/>
        </w:rPr>
        <w:t>19</w:t>
      </w:r>
      <w:r>
        <w:rPr>
          <w:bCs/>
          <w:sz w:val="20"/>
          <w:szCs w:val="20"/>
        </w:rPr>
        <w:t>:00 uur</w:t>
      </w:r>
    </w:p>
    <w:p w14:paraId="40F36B25" w14:textId="77777777" w:rsidR="00DE19A8" w:rsidRDefault="00DE19A8" w:rsidP="00DE19A8">
      <w:pPr>
        <w:ind w:left="-567" w:right="-241"/>
        <w:rPr>
          <w:bCs/>
          <w:color w:val="auto"/>
        </w:rPr>
      </w:pPr>
      <w:r w:rsidRPr="007742F9">
        <w:rPr>
          <w:rFonts w:eastAsia="Helvetica" w:cs="Helvetica"/>
          <w:bCs/>
          <w:u w:color="000000"/>
          <w:bdr w:val="nil"/>
        </w:rPr>
        <w:t xml:space="preserve">Locatie: </w:t>
      </w:r>
      <w:r w:rsidRPr="00CD4198">
        <w:rPr>
          <w:rFonts w:eastAsia="Helvetica" w:cs="Helvetica"/>
          <w:bCs/>
          <w:u w:color="000000"/>
          <w:bdr w:val="nil"/>
        </w:rPr>
        <w:t xml:space="preserve">West </w:t>
      </w:r>
      <w:r w:rsidR="008B402A" w:rsidRPr="00CD4198">
        <w:rPr>
          <w:rFonts w:eastAsia="Helvetica" w:cs="Helvetica"/>
          <w:bCs/>
          <w:u w:color="000000"/>
          <w:bdr w:val="nil"/>
        </w:rPr>
        <w:t xml:space="preserve">Den Haag in de </w:t>
      </w:r>
      <w:r w:rsidRPr="00CD4198">
        <w:rPr>
          <w:rFonts w:eastAsia="Helvetica" w:cs="Helvetica"/>
          <w:bCs/>
          <w:u w:color="000000"/>
          <w:bdr w:val="nil"/>
        </w:rPr>
        <w:t>voormalige</w:t>
      </w:r>
      <w:r w:rsidR="00CD4198">
        <w:rPr>
          <w:rFonts w:eastAsia="Helvetica" w:cs="Helvetica"/>
          <w:bCs/>
          <w:u w:color="000000"/>
          <w:bdr w:val="nil"/>
        </w:rPr>
        <w:t xml:space="preserve"> </w:t>
      </w:r>
      <w:r w:rsidRPr="00CD4198">
        <w:rPr>
          <w:rFonts w:eastAsia="Helvetica" w:cs="Helvetica"/>
          <w:bCs/>
          <w:u w:color="000000"/>
          <w:bdr w:val="nil"/>
        </w:rPr>
        <w:t>Amerikaanse ambassade, Lange Voorhout 102, Den Haag</w:t>
      </w:r>
    </w:p>
    <w:p w14:paraId="5562433B" w14:textId="77777777" w:rsidR="008B402A" w:rsidRPr="009E1210" w:rsidRDefault="008B402A" w:rsidP="008B402A">
      <w:pPr>
        <w:ind w:left="-567" w:right="-241"/>
        <w:rPr>
          <w:bCs/>
          <w:color w:val="auto"/>
        </w:rPr>
      </w:pPr>
      <w:r w:rsidRPr="009E1210">
        <w:rPr>
          <w:bCs/>
          <w:color w:val="auto"/>
        </w:rPr>
        <w:t>Meer</w:t>
      </w:r>
      <w:r w:rsidR="00DE19A8" w:rsidRPr="009E1210">
        <w:rPr>
          <w:bCs/>
          <w:color w:val="auto"/>
        </w:rPr>
        <w:t xml:space="preserve"> info: </w:t>
      </w:r>
      <w:hyperlink r:id="rId8" w:history="1">
        <w:r w:rsidRPr="009E1210">
          <w:rPr>
            <w:rStyle w:val="Hyperlink"/>
            <w:bCs/>
            <w:color w:val="auto"/>
            <w:u w:val="none"/>
          </w:rPr>
          <w:t>www.westdenhaag.nl</w:t>
        </w:r>
      </w:hyperlink>
    </w:p>
    <w:p w14:paraId="35BA11A4" w14:textId="77777777" w:rsidR="000A0D55" w:rsidRDefault="00DE19A8" w:rsidP="00C90CA7">
      <w:pPr>
        <w:ind w:left="-567" w:right="-241"/>
        <w:rPr>
          <w:b/>
          <w:bCs/>
          <w:color w:val="auto"/>
        </w:rPr>
      </w:pPr>
      <w:r w:rsidRPr="00EB109C">
        <w:rPr>
          <w:bCs/>
          <w:color w:val="auto"/>
        </w:rPr>
        <w:br/>
      </w:r>
      <w:r w:rsidR="008B402A">
        <w:rPr>
          <w:b/>
          <w:bCs/>
          <w:color w:val="auto"/>
        </w:rPr>
        <w:t>In twee</w:t>
      </w:r>
      <w:r w:rsidR="00F85B8E">
        <w:rPr>
          <w:b/>
          <w:bCs/>
          <w:color w:val="auto"/>
        </w:rPr>
        <w:t>ë</w:t>
      </w:r>
      <w:r w:rsidR="008B402A">
        <w:rPr>
          <w:b/>
          <w:bCs/>
          <w:color w:val="auto"/>
        </w:rPr>
        <w:t xml:space="preserve">ntwintig kamers </w:t>
      </w:r>
      <w:r w:rsidR="000A0D55">
        <w:rPr>
          <w:b/>
          <w:bCs/>
          <w:color w:val="auto"/>
        </w:rPr>
        <w:t xml:space="preserve">brengt </w:t>
      </w:r>
      <w:r w:rsidR="008D1B49">
        <w:rPr>
          <w:b/>
          <w:bCs/>
          <w:color w:val="auto"/>
        </w:rPr>
        <w:t xml:space="preserve">Mattia Denisse </w:t>
      </w:r>
      <w:r w:rsidR="008B402A">
        <w:rPr>
          <w:b/>
          <w:bCs/>
          <w:color w:val="auto"/>
        </w:rPr>
        <w:t xml:space="preserve">verschillende verhalen bij elkaar. </w:t>
      </w:r>
      <w:r w:rsidR="000A0D55">
        <w:rPr>
          <w:b/>
          <w:bCs/>
          <w:color w:val="auto"/>
        </w:rPr>
        <w:t>Door tekeningen en grafische afbeeldingen te koppelen aan losse woorden en korte teksten cre</w:t>
      </w:r>
      <w:r w:rsidR="00F85B8E">
        <w:rPr>
          <w:b/>
          <w:bCs/>
          <w:color w:val="auto"/>
        </w:rPr>
        <w:t>ëe</w:t>
      </w:r>
      <w:r w:rsidR="000A0D55">
        <w:rPr>
          <w:b/>
          <w:bCs/>
          <w:color w:val="auto"/>
        </w:rPr>
        <w:t>rt de kunstenaar een geheel eigen wereld. Kleurrijk en absurd. Telkens worden andere verbindingen gelegd tussen wetenschap, filosofie</w:t>
      </w:r>
      <w:r w:rsidR="00855266">
        <w:rPr>
          <w:b/>
          <w:bCs/>
          <w:color w:val="auto"/>
        </w:rPr>
        <w:t>,</w:t>
      </w:r>
      <w:r w:rsidR="00CB1079">
        <w:rPr>
          <w:b/>
          <w:bCs/>
          <w:color w:val="auto"/>
        </w:rPr>
        <w:t xml:space="preserve"> </w:t>
      </w:r>
      <w:r w:rsidR="00855266">
        <w:rPr>
          <w:b/>
          <w:bCs/>
          <w:color w:val="auto"/>
        </w:rPr>
        <w:t xml:space="preserve">persoonlijke </w:t>
      </w:r>
      <w:r w:rsidR="000A0D55">
        <w:rPr>
          <w:b/>
          <w:bCs/>
          <w:color w:val="auto"/>
        </w:rPr>
        <w:t xml:space="preserve">waarnemingen en fantasie. </w:t>
      </w:r>
      <w:r w:rsidR="00855266">
        <w:rPr>
          <w:b/>
          <w:bCs/>
          <w:color w:val="auto"/>
        </w:rPr>
        <w:t>In</w:t>
      </w:r>
      <w:r w:rsidR="008D1B49">
        <w:rPr>
          <w:b/>
          <w:bCs/>
          <w:color w:val="auto"/>
        </w:rPr>
        <w:t xml:space="preserve"> een reeks boekomslagen van een denkbeeldige uitgeverij, site-specifieke muurtekeningen, honderden, soms zeer humoristische, tekeningen en een geluidswerk</w:t>
      </w:r>
      <w:r w:rsidR="00855266">
        <w:rPr>
          <w:b/>
          <w:bCs/>
          <w:color w:val="auto"/>
        </w:rPr>
        <w:t xml:space="preserve"> toont Denisse</w:t>
      </w:r>
      <w:r w:rsidR="008D1B49">
        <w:rPr>
          <w:b/>
          <w:bCs/>
          <w:color w:val="auto"/>
        </w:rPr>
        <w:t xml:space="preserve"> de rekbaarheid van </w:t>
      </w:r>
      <w:r w:rsidR="00E1340F">
        <w:rPr>
          <w:b/>
          <w:bCs/>
          <w:color w:val="auto"/>
        </w:rPr>
        <w:t xml:space="preserve">zijn én </w:t>
      </w:r>
      <w:r w:rsidR="008D1B49">
        <w:rPr>
          <w:b/>
          <w:bCs/>
          <w:color w:val="auto"/>
        </w:rPr>
        <w:t xml:space="preserve">onze verbeelding. </w:t>
      </w:r>
    </w:p>
    <w:p w14:paraId="3E4386F0" w14:textId="77777777" w:rsidR="000A0D55" w:rsidRDefault="000A0D55" w:rsidP="000A0D55">
      <w:pPr>
        <w:ind w:left="-567" w:right="-241"/>
        <w:rPr>
          <w:b/>
          <w:bCs/>
          <w:color w:val="auto"/>
        </w:rPr>
      </w:pPr>
    </w:p>
    <w:p w14:paraId="3F9C6E2B" w14:textId="77777777" w:rsidR="00C646D3" w:rsidRPr="00CD4198" w:rsidRDefault="006A736E" w:rsidP="00F85B8E">
      <w:pPr>
        <w:ind w:left="-567" w:right="-241"/>
        <w:rPr>
          <w:color w:val="auto"/>
        </w:rPr>
      </w:pPr>
      <w:r w:rsidRPr="00CD4198">
        <w:rPr>
          <w:color w:val="auto"/>
        </w:rPr>
        <w:t>Mattia Denisse combineer</w:t>
      </w:r>
      <w:r w:rsidR="00F85B8E" w:rsidRPr="00CD4198">
        <w:rPr>
          <w:color w:val="auto"/>
        </w:rPr>
        <w:t>t</w:t>
      </w:r>
      <w:r w:rsidRPr="00CD4198">
        <w:rPr>
          <w:color w:val="auto"/>
        </w:rPr>
        <w:t xml:space="preserve"> op</w:t>
      </w:r>
      <w:r w:rsidR="00102A32" w:rsidRPr="00CD4198">
        <w:rPr>
          <w:color w:val="auto"/>
        </w:rPr>
        <w:t xml:space="preserve"> een speelse manier taal, tekens en beelden</w:t>
      </w:r>
      <w:r w:rsidR="00CB1079">
        <w:rPr>
          <w:color w:val="auto"/>
        </w:rPr>
        <w:t>;</w:t>
      </w:r>
      <w:r w:rsidR="00102A32" w:rsidRPr="00CD4198">
        <w:rPr>
          <w:color w:val="auto"/>
        </w:rPr>
        <w:t xml:space="preserve"> waarbij hij terug in de tijd reist en soms ook ver vooruit. Tegelijkertijd </w:t>
      </w:r>
      <w:r w:rsidR="00DD53F1" w:rsidRPr="00CD4198">
        <w:rPr>
          <w:color w:val="auto"/>
        </w:rPr>
        <w:t xml:space="preserve">is </w:t>
      </w:r>
      <w:r w:rsidR="00102A32" w:rsidRPr="00CD4198">
        <w:rPr>
          <w:color w:val="auto"/>
        </w:rPr>
        <w:t xml:space="preserve">het werk van Denisse zeer persoonlijk. </w:t>
      </w:r>
      <w:r w:rsidR="00DD53F1" w:rsidRPr="00CD4198">
        <w:rPr>
          <w:color w:val="auto"/>
        </w:rPr>
        <w:t>In veel tekeningen is d</w:t>
      </w:r>
      <w:r w:rsidR="00102A32" w:rsidRPr="00CD4198">
        <w:rPr>
          <w:color w:val="auto"/>
        </w:rPr>
        <w:t xml:space="preserve">e hoofdpersoon </w:t>
      </w:r>
      <w:r w:rsidR="00C646D3" w:rsidRPr="00CD4198">
        <w:rPr>
          <w:color w:val="auto"/>
        </w:rPr>
        <w:t xml:space="preserve">herkenbaar als </w:t>
      </w:r>
      <w:r w:rsidR="00102A32" w:rsidRPr="00CD4198">
        <w:rPr>
          <w:color w:val="auto"/>
        </w:rPr>
        <w:t xml:space="preserve">Mattia zelf. We </w:t>
      </w:r>
      <w:r w:rsidR="00C646D3" w:rsidRPr="00CD4198">
        <w:rPr>
          <w:color w:val="auto"/>
        </w:rPr>
        <w:t>zien</w:t>
      </w:r>
      <w:r w:rsidR="00102A32" w:rsidRPr="00CD4198">
        <w:rPr>
          <w:color w:val="auto"/>
        </w:rPr>
        <w:t xml:space="preserve"> de </w:t>
      </w:r>
      <w:r w:rsidR="00CD26A1" w:rsidRPr="00CD4198">
        <w:rPr>
          <w:color w:val="auto"/>
        </w:rPr>
        <w:t>‘double’</w:t>
      </w:r>
      <w:r w:rsidR="00CB1079">
        <w:rPr>
          <w:color w:val="auto"/>
        </w:rPr>
        <w:t xml:space="preserve"> </w:t>
      </w:r>
      <w:r w:rsidR="00C646D3" w:rsidRPr="00CD4198">
        <w:rPr>
          <w:color w:val="auto"/>
        </w:rPr>
        <w:t xml:space="preserve">zittend </w:t>
      </w:r>
      <w:r w:rsidR="00102A32" w:rsidRPr="00CD4198">
        <w:rPr>
          <w:color w:val="auto"/>
        </w:rPr>
        <w:t xml:space="preserve">in een zetel voor een uitstalling van maskers, als een tevreden roker, in een erotische pose of als </w:t>
      </w:r>
      <w:r w:rsidR="00F85B8E" w:rsidRPr="00CD4198">
        <w:rPr>
          <w:color w:val="auto"/>
        </w:rPr>
        <w:t>patafysicus</w:t>
      </w:r>
      <w:r w:rsidR="00CB1079">
        <w:rPr>
          <w:color w:val="auto"/>
        </w:rPr>
        <w:t>,</w:t>
      </w:r>
      <w:r w:rsidR="00102A32" w:rsidRPr="00CD4198">
        <w:rPr>
          <w:color w:val="auto"/>
        </w:rPr>
        <w:t xml:space="preserve"> omringd door </w:t>
      </w:r>
      <w:r w:rsidR="00C646D3" w:rsidRPr="00CD4198">
        <w:rPr>
          <w:color w:val="auto"/>
        </w:rPr>
        <w:t xml:space="preserve">meetkundige figuren, </w:t>
      </w:r>
      <w:r w:rsidR="00102A32" w:rsidRPr="00CD4198">
        <w:rPr>
          <w:color w:val="auto"/>
        </w:rPr>
        <w:t>een aap en een skelet.</w:t>
      </w:r>
      <w:r w:rsidR="00C646D3" w:rsidRPr="00CD4198">
        <w:rPr>
          <w:color w:val="auto"/>
        </w:rPr>
        <w:t xml:space="preserve"> Het zijn veelzeggende afbeeldingen, kundig gemaakt, soms met enkele </w:t>
      </w:r>
      <w:r w:rsidR="00DD53F1" w:rsidRPr="00CD4198">
        <w:rPr>
          <w:color w:val="auto"/>
        </w:rPr>
        <w:t>basis</w:t>
      </w:r>
      <w:r w:rsidR="00C646D3" w:rsidRPr="00CD4198">
        <w:rPr>
          <w:color w:val="auto"/>
        </w:rPr>
        <w:t xml:space="preserve">kleuren en vaak veelkleurig. </w:t>
      </w:r>
      <w:r w:rsidR="00DD53F1" w:rsidRPr="00CD4198">
        <w:rPr>
          <w:color w:val="auto"/>
        </w:rPr>
        <w:t>De afbeeldingen</w:t>
      </w:r>
      <w:r w:rsidR="00C646D3" w:rsidRPr="00CD4198">
        <w:rPr>
          <w:color w:val="auto"/>
        </w:rPr>
        <w:t xml:space="preserve"> lijken instructies, maar vaak ook helemaal niet. </w:t>
      </w:r>
    </w:p>
    <w:p w14:paraId="6F3B3E50" w14:textId="77777777" w:rsidR="005D45EA" w:rsidRPr="00CD4198" w:rsidRDefault="005D45EA" w:rsidP="00F85B8E">
      <w:pPr>
        <w:ind w:left="-567" w:right="-241"/>
        <w:rPr>
          <w:color w:val="auto"/>
        </w:rPr>
      </w:pPr>
    </w:p>
    <w:p w14:paraId="4ED262F8" w14:textId="77777777" w:rsidR="00102A32" w:rsidRPr="00CD4198" w:rsidRDefault="00C646D3" w:rsidP="00C646D3">
      <w:pPr>
        <w:ind w:left="-567" w:right="-241"/>
        <w:rPr>
          <w:color w:val="auto"/>
        </w:rPr>
      </w:pPr>
      <w:r w:rsidRPr="00CD4198">
        <w:rPr>
          <w:color w:val="auto"/>
        </w:rPr>
        <w:t>Voor de serie K contra K, de fictieve boekomslagen, werkt hij met de computer</w:t>
      </w:r>
      <w:r w:rsidR="00CB1079">
        <w:rPr>
          <w:color w:val="auto"/>
        </w:rPr>
        <w:t>;</w:t>
      </w:r>
      <w:r w:rsidRPr="00CD4198">
        <w:rPr>
          <w:color w:val="auto"/>
        </w:rPr>
        <w:t xml:space="preserve"> strakke lijnen geven het beeld een grafische uitstraling. De bijbehorende flapteksten geven houv</w:t>
      </w:r>
      <w:r w:rsidR="009E1210" w:rsidRPr="00CD4198">
        <w:rPr>
          <w:color w:val="auto"/>
        </w:rPr>
        <w:t xml:space="preserve">ast en maken het werk compleet. </w:t>
      </w:r>
    </w:p>
    <w:p w14:paraId="60DF28B4" w14:textId="77777777" w:rsidR="00A94767" w:rsidRDefault="009E1210" w:rsidP="00A94767">
      <w:pPr>
        <w:ind w:left="-567" w:right="-241"/>
        <w:rPr>
          <w:color w:val="auto"/>
        </w:rPr>
      </w:pPr>
      <w:r w:rsidRPr="00CD4198">
        <w:rPr>
          <w:color w:val="auto"/>
        </w:rPr>
        <w:t xml:space="preserve">Bij het </w:t>
      </w:r>
      <w:r w:rsidR="00D8631E" w:rsidRPr="00CD4198">
        <w:rPr>
          <w:color w:val="auto"/>
        </w:rPr>
        <w:t xml:space="preserve">niet bestaande </w:t>
      </w:r>
      <w:r w:rsidRPr="00CD4198">
        <w:rPr>
          <w:color w:val="auto"/>
        </w:rPr>
        <w:t>boek Theodore</w:t>
      </w:r>
      <w:r w:rsidR="006A736E" w:rsidRPr="00CD4198">
        <w:rPr>
          <w:color w:val="auto"/>
        </w:rPr>
        <w:t>’</w:t>
      </w:r>
      <w:r w:rsidRPr="00CD4198">
        <w:rPr>
          <w:color w:val="auto"/>
        </w:rPr>
        <w:t xml:space="preserve">s Dream </w:t>
      </w:r>
      <w:r w:rsidR="00D8631E" w:rsidRPr="00CD4198">
        <w:rPr>
          <w:color w:val="auto"/>
        </w:rPr>
        <w:t>vermeld</w:t>
      </w:r>
      <w:r w:rsidR="00CB1079">
        <w:rPr>
          <w:color w:val="auto"/>
        </w:rPr>
        <w:t>t</w:t>
      </w:r>
      <w:r w:rsidR="00D8631E" w:rsidRPr="00CD4198">
        <w:rPr>
          <w:color w:val="auto"/>
        </w:rPr>
        <w:t xml:space="preserve"> de tekst </w:t>
      </w:r>
      <w:r w:rsidRPr="00CD4198">
        <w:rPr>
          <w:color w:val="auto"/>
        </w:rPr>
        <w:t>‘…We zouden een universele geschiedenis van deuren moeten schrijven. De deuren zijn zo talrijk als de mogelijke gangen die ze openen. Maar het is niet genoeg om de deur te vinden — je moet hem openen</w:t>
      </w:r>
      <w:r w:rsidR="00D8631E" w:rsidRPr="00CD4198">
        <w:rPr>
          <w:color w:val="auto"/>
        </w:rPr>
        <w:t>…’</w:t>
      </w:r>
      <w:r w:rsidR="00083825">
        <w:rPr>
          <w:color w:val="auto"/>
        </w:rPr>
        <w:t xml:space="preserve">. </w:t>
      </w:r>
      <w:r w:rsidR="00D8631E" w:rsidRPr="00CD4198">
        <w:rPr>
          <w:color w:val="auto"/>
        </w:rPr>
        <w:t xml:space="preserve">In het bijbehorende fictieve commentaar van de </w:t>
      </w:r>
      <w:r w:rsidRPr="00CD4198">
        <w:rPr>
          <w:color w:val="auto"/>
        </w:rPr>
        <w:t xml:space="preserve">Gazette van de Vereniging voor Exotische Pathologie: </w:t>
      </w:r>
      <w:r w:rsidR="00D8631E" w:rsidRPr="00CD4198">
        <w:rPr>
          <w:color w:val="auto"/>
        </w:rPr>
        <w:t>‘</w:t>
      </w:r>
      <w:r w:rsidRPr="00CD4198">
        <w:rPr>
          <w:color w:val="auto"/>
        </w:rPr>
        <w:t>Dit is geen boek om ons naar de hemel te brengen, of zelfs naar de hel. Als je vraagt waar je dan heen moet, zou ik zeggen een gat, een grot, een voorraadkast, waar je je ook kunt verstoppen.</w:t>
      </w:r>
      <w:r w:rsidR="00D8631E" w:rsidRPr="00CD4198">
        <w:rPr>
          <w:color w:val="auto"/>
        </w:rPr>
        <w:t xml:space="preserve">’ Door een </w:t>
      </w:r>
      <w:r w:rsidR="006A736E" w:rsidRPr="00CD4198">
        <w:rPr>
          <w:color w:val="auto"/>
        </w:rPr>
        <w:t xml:space="preserve">eigen </w:t>
      </w:r>
      <w:r w:rsidR="00D8631E" w:rsidRPr="00CD4198">
        <w:rPr>
          <w:color w:val="auto"/>
        </w:rPr>
        <w:t>wereld te cre</w:t>
      </w:r>
      <w:r w:rsidR="006A736E" w:rsidRPr="00CD4198">
        <w:rPr>
          <w:color w:val="auto"/>
        </w:rPr>
        <w:t>ë</w:t>
      </w:r>
      <w:r w:rsidR="00D8631E" w:rsidRPr="00CD4198">
        <w:rPr>
          <w:color w:val="auto"/>
        </w:rPr>
        <w:t>ren en vervolgens te becommentari</w:t>
      </w:r>
      <w:r w:rsidR="00C10F40" w:rsidRPr="00CD4198">
        <w:rPr>
          <w:color w:val="auto"/>
        </w:rPr>
        <w:t>ë</w:t>
      </w:r>
      <w:r w:rsidR="00D8631E" w:rsidRPr="00CD4198">
        <w:rPr>
          <w:color w:val="auto"/>
        </w:rPr>
        <w:t xml:space="preserve">ren is </w:t>
      </w:r>
      <w:r w:rsidR="00A94767">
        <w:rPr>
          <w:color w:val="auto"/>
        </w:rPr>
        <w:t xml:space="preserve">voor Denisse </w:t>
      </w:r>
      <w:r w:rsidR="00D8631E" w:rsidRPr="00CD4198">
        <w:rPr>
          <w:color w:val="auto"/>
        </w:rPr>
        <w:t xml:space="preserve">de cirkel rond. Het </w:t>
      </w:r>
      <w:r w:rsidR="006A736E" w:rsidRPr="00CD4198">
        <w:rPr>
          <w:color w:val="auto"/>
        </w:rPr>
        <w:t>is misschien een</w:t>
      </w:r>
      <w:r w:rsidR="00D8631E" w:rsidRPr="00CD4198">
        <w:rPr>
          <w:color w:val="auto"/>
        </w:rPr>
        <w:t xml:space="preserve"> zoektocht naar het nutteloze, maar tegelijkertijd raakt het de essentie van kunst. De verbeelding wordt aan het werk gezet en alles is mogelijk.  </w:t>
      </w:r>
    </w:p>
    <w:p w14:paraId="2A67E4B0" w14:textId="6C295B3A" w:rsidR="005D45EA" w:rsidRPr="00A94767" w:rsidRDefault="005D45EA" w:rsidP="00A94767">
      <w:pPr>
        <w:ind w:left="-567" w:right="-241" w:firstLine="283"/>
        <w:rPr>
          <w:color w:val="auto"/>
        </w:rPr>
      </w:pPr>
      <w:r>
        <w:rPr>
          <w:bCs/>
          <w:color w:val="auto"/>
        </w:rPr>
        <w:t>‘</w:t>
      </w:r>
      <w:r w:rsidRPr="00855266">
        <w:rPr>
          <w:bCs/>
          <w:color w:val="auto"/>
        </w:rPr>
        <w:t>Theodore</w:t>
      </w:r>
      <w:r>
        <w:rPr>
          <w:bCs/>
          <w:color w:val="auto"/>
        </w:rPr>
        <w:t>’s Dream’ is een zoektocht naar parallel</w:t>
      </w:r>
      <w:r w:rsidR="00FF4B96">
        <w:rPr>
          <w:bCs/>
          <w:color w:val="auto"/>
        </w:rPr>
        <w:t>l</w:t>
      </w:r>
      <w:r>
        <w:rPr>
          <w:bCs/>
          <w:color w:val="auto"/>
        </w:rPr>
        <w:t>e werelden en een s</w:t>
      </w:r>
      <w:r w:rsidR="00FF4B96">
        <w:rPr>
          <w:bCs/>
          <w:color w:val="auto"/>
        </w:rPr>
        <w:t>l</w:t>
      </w:r>
      <w:r>
        <w:rPr>
          <w:bCs/>
          <w:color w:val="auto"/>
        </w:rPr>
        <w:t>eutel die past. ‘P</w:t>
      </w:r>
      <w:r w:rsidRPr="00855266">
        <w:rPr>
          <w:bCs/>
          <w:color w:val="auto"/>
        </w:rPr>
        <w:t>olymath</w:t>
      </w:r>
      <w:r>
        <w:rPr>
          <w:bCs/>
          <w:color w:val="auto"/>
        </w:rPr>
        <w:t>’</w:t>
      </w:r>
      <w:r w:rsidR="00FF4B96">
        <w:rPr>
          <w:bCs/>
          <w:color w:val="auto"/>
        </w:rPr>
        <w:t xml:space="preserve"> </w:t>
      </w:r>
      <w:r w:rsidRPr="00855266">
        <w:rPr>
          <w:color w:val="auto"/>
        </w:rPr>
        <w:t xml:space="preserve">Gottfried Wilhelm </w:t>
      </w:r>
      <w:r w:rsidRPr="0020304B">
        <w:rPr>
          <w:color w:val="auto"/>
        </w:rPr>
        <w:t xml:space="preserve">Leibniz </w:t>
      </w:r>
      <w:r w:rsidRPr="00CD4198">
        <w:rPr>
          <w:bCs/>
          <w:color w:val="auto"/>
        </w:rPr>
        <w:t>(1646 - 1716)</w:t>
      </w:r>
      <w:bookmarkStart w:id="1" w:name="_GoBack"/>
      <w:bookmarkEnd w:id="1"/>
      <w:r w:rsidR="00C10F40">
        <w:rPr>
          <w:bCs/>
          <w:color w:val="auto"/>
        </w:rPr>
        <w:t xml:space="preserve"> </w:t>
      </w:r>
      <w:r>
        <w:rPr>
          <w:color w:val="auto"/>
        </w:rPr>
        <w:t>was een</w:t>
      </w:r>
      <w:r w:rsidRPr="0020304B">
        <w:rPr>
          <w:color w:val="auto"/>
        </w:rPr>
        <w:t xml:space="preserve"> veelzijdige wetenschapper, natu</w:t>
      </w:r>
      <w:r>
        <w:rPr>
          <w:color w:val="auto"/>
        </w:rPr>
        <w:t>urkundige, filosoof</w:t>
      </w:r>
      <w:r w:rsidR="00C10F40">
        <w:rPr>
          <w:color w:val="auto"/>
        </w:rPr>
        <w:t xml:space="preserve"> en</w:t>
      </w:r>
      <w:r>
        <w:rPr>
          <w:color w:val="auto"/>
        </w:rPr>
        <w:t xml:space="preserve"> </w:t>
      </w:r>
      <w:r w:rsidRPr="0020304B">
        <w:rPr>
          <w:color w:val="auto"/>
        </w:rPr>
        <w:t>diplomaat</w:t>
      </w:r>
      <w:r w:rsidR="00C10F40">
        <w:rPr>
          <w:color w:val="auto"/>
        </w:rPr>
        <w:t>,</w:t>
      </w:r>
      <w:r w:rsidRPr="0020304B">
        <w:rPr>
          <w:color w:val="auto"/>
        </w:rPr>
        <w:t xml:space="preserve"> </w:t>
      </w:r>
      <w:r>
        <w:rPr>
          <w:color w:val="auto"/>
        </w:rPr>
        <w:t>en</w:t>
      </w:r>
      <w:r w:rsidRPr="0020304B">
        <w:rPr>
          <w:color w:val="auto"/>
        </w:rPr>
        <w:t xml:space="preserve"> een van de grondleggers van het logisch denken. Voor hem was de meest fund</w:t>
      </w:r>
      <w:r>
        <w:rPr>
          <w:color w:val="auto"/>
        </w:rPr>
        <w:t>a</w:t>
      </w:r>
      <w:r w:rsidRPr="0020304B">
        <w:rPr>
          <w:color w:val="auto"/>
        </w:rPr>
        <w:t>mentele filosofische vraag</w:t>
      </w:r>
      <w:r w:rsidR="00C10F40">
        <w:rPr>
          <w:color w:val="auto"/>
        </w:rPr>
        <w:t>:</w:t>
      </w:r>
      <w:r w:rsidRPr="0020304B">
        <w:rPr>
          <w:color w:val="auto"/>
        </w:rPr>
        <w:t xml:space="preserve"> </w:t>
      </w:r>
      <w:r w:rsidRPr="00CD4198">
        <w:rPr>
          <w:color w:val="auto"/>
        </w:rPr>
        <w:t>waarom is er iets en niet niets? Niets gebeurt zonder reden. Logica, wiskunde en metafysica zijn terug te voeren op het binaire systeem van Leibniz. Het systeem van twee elementen of de getallen 0 en 1. In zijn werk voegt Denisse aan deze binariteit een derde, fundame</w:t>
      </w:r>
      <w:r w:rsidR="00C10F40">
        <w:rPr>
          <w:color w:val="auto"/>
        </w:rPr>
        <w:t>n</w:t>
      </w:r>
      <w:r w:rsidRPr="00CD4198">
        <w:rPr>
          <w:color w:val="auto"/>
        </w:rPr>
        <w:t xml:space="preserve">teel element toe. Het idee van ‘misschien’. ‘Misschien ja’, ‘misschien nee’ of gewoon ‘misschien’. “Het is dit 'misschien', dat een inconsequentie, een imperfectie, een incoherentie is van de werkelijkheid en een breuk in onze denkbeelden veroorzaakt, zodat een wetenschap als </w:t>
      </w:r>
      <w:r w:rsidR="0038471A">
        <w:rPr>
          <w:color w:val="auto"/>
        </w:rPr>
        <w:t>‘</w:t>
      </w:r>
      <w:r w:rsidRPr="00CD4198">
        <w:rPr>
          <w:color w:val="auto"/>
        </w:rPr>
        <w:t>Patafysica kan binnenglippen.”</w:t>
      </w:r>
    </w:p>
    <w:p w14:paraId="6EBCFCEA" w14:textId="77777777" w:rsidR="005D45EA" w:rsidRPr="00CD4198" w:rsidRDefault="005D45EA" w:rsidP="005D45EA">
      <w:pPr>
        <w:ind w:left="-567" w:right="-241"/>
        <w:rPr>
          <w:color w:val="auto"/>
        </w:rPr>
      </w:pPr>
    </w:p>
    <w:p w14:paraId="633F9A10" w14:textId="77777777" w:rsidR="00C90CA7" w:rsidRPr="00F638E6" w:rsidRDefault="00D8631E" w:rsidP="00DD53F1">
      <w:pPr>
        <w:ind w:left="-567" w:right="-241"/>
        <w:rPr>
          <w:bCs/>
          <w:color w:val="auto"/>
          <w:sz w:val="14"/>
          <w:szCs w:val="14"/>
        </w:rPr>
      </w:pPr>
      <w:r w:rsidRPr="00F638E6">
        <w:rPr>
          <w:bCs/>
          <w:color w:val="auto"/>
          <w:sz w:val="14"/>
          <w:szCs w:val="14"/>
        </w:rPr>
        <w:t xml:space="preserve">Mattia Denisse werd in 1967 in Frankrijk geboren in Blois, </w:t>
      </w:r>
      <w:r w:rsidR="006B378D" w:rsidRPr="00F638E6">
        <w:rPr>
          <w:bCs/>
          <w:color w:val="auto"/>
          <w:sz w:val="14"/>
          <w:szCs w:val="14"/>
        </w:rPr>
        <w:t>de stad van Jean Eugène Robert-</w:t>
      </w:r>
      <w:r w:rsidRPr="00F638E6">
        <w:rPr>
          <w:bCs/>
          <w:color w:val="auto"/>
          <w:sz w:val="14"/>
          <w:szCs w:val="14"/>
        </w:rPr>
        <w:t>Houdin</w:t>
      </w:r>
      <w:r w:rsidRPr="00F638E6">
        <w:rPr>
          <w:bCs/>
          <w:color w:val="auto"/>
          <w:sz w:val="14"/>
          <w:szCs w:val="14"/>
          <w:vertAlign w:val="superscript"/>
        </w:rPr>
        <w:t>1</w:t>
      </w:r>
      <w:r w:rsidRPr="00F638E6">
        <w:rPr>
          <w:bCs/>
          <w:color w:val="auto"/>
          <w:sz w:val="14"/>
          <w:szCs w:val="14"/>
        </w:rPr>
        <w:t>, Denis Papin</w:t>
      </w:r>
      <w:r w:rsidRPr="00F638E6">
        <w:rPr>
          <w:bCs/>
          <w:color w:val="auto"/>
          <w:sz w:val="14"/>
          <w:szCs w:val="14"/>
          <w:vertAlign w:val="superscript"/>
        </w:rPr>
        <w:t>2</w:t>
      </w:r>
      <w:r w:rsidRPr="00F638E6">
        <w:rPr>
          <w:bCs/>
          <w:color w:val="auto"/>
          <w:sz w:val="14"/>
          <w:szCs w:val="14"/>
        </w:rPr>
        <w:t xml:space="preserve"> en René Guénon</w:t>
      </w:r>
      <w:r w:rsidRPr="00F638E6">
        <w:rPr>
          <w:bCs/>
          <w:color w:val="auto"/>
          <w:sz w:val="14"/>
          <w:szCs w:val="14"/>
          <w:vertAlign w:val="superscript"/>
        </w:rPr>
        <w:t>3</w:t>
      </w:r>
      <w:r w:rsidRPr="00F638E6">
        <w:rPr>
          <w:bCs/>
          <w:color w:val="auto"/>
          <w:sz w:val="14"/>
          <w:szCs w:val="14"/>
        </w:rPr>
        <w:t xml:space="preserve">. Sinds 1999 woont hij in Lissabon. </w:t>
      </w:r>
      <w:r w:rsidR="006B378D" w:rsidRPr="00F638E6">
        <w:rPr>
          <w:bCs/>
          <w:color w:val="auto"/>
          <w:sz w:val="14"/>
          <w:szCs w:val="14"/>
        </w:rPr>
        <w:t>Selectie van enkele tentoonstellingen</w:t>
      </w:r>
      <w:r w:rsidR="00FF4B96">
        <w:rPr>
          <w:bCs/>
          <w:color w:val="auto"/>
          <w:sz w:val="14"/>
          <w:szCs w:val="14"/>
        </w:rPr>
        <w:t xml:space="preserve"> </w:t>
      </w:r>
      <w:r w:rsidR="006B378D" w:rsidRPr="00F638E6">
        <w:rPr>
          <w:bCs/>
          <w:color w:val="auto"/>
          <w:sz w:val="14"/>
          <w:szCs w:val="14"/>
        </w:rPr>
        <w:t xml:space="preserve">die te zien waren: </w:t>
      </w:r>
      <w:r w:rsidR="006B378D" w:rsidRPr="00CD4198">
        <w:rPr>
          <w:bCs/>
          <w:color w:val="auto"/>
          <w:sz w:val="14"/>
          <w:szCs w:val="14"/>
        </w:rPr>
        <w:t xml:space="preserve">Coimbra Biennial of Contemporary Art, Portugal, 2019; </w:t>
      </w:r>
      <w:r w:rsidR="00EA6CFD" w:rsidRPr="00F638E6">
        <w:rPr>
          <w:bCs/>
          <w:color w:val="auto"/>
          <w:sz w:val="14"/>
          <w:szCs w:val="14"/>
        </w:rPr>
        <w:t xml:space="preserve">GAK Bremen, Duitsland 2019; </w:t>
      </w:r>
      <w:r w:rsidR="006B378D" w:rsidRPr="00F638E6">
        <w:rPr>
          <w:bCs/>
          <w:color w:val="auto"/>
          <w:sz w:val="14"/>
          <w:szCs w:val="14"/>
        </w:rPr>
        <w:t xml:space="preserve">Casa da Cerca, Galeria Municipal do Porto, Portugal, 2018; </w:t>
      </w:r>
      <w:r w:rsidR="00EA6CFD" w:rsidRPr="00F638E6">
        <w:rPr>
          <w:bCs/>
          <w:color w:val="auto"/>
          <w:sz w:val="14"/>
          <w:szCs w:val="14"/>
        </w:rPr>
        <w:t>Galeria ZDB Lissabon, Portugal 2017</w:t>
      </w:r>
      <w:r w:rsidR="006B378D" w:rsidRPr="00F638E6">
        <w:rPr>
          <w:bCs/>
          <w:color w:val="auto"/>
          <w:sz w:val="14"/>
          <w:szCs w:val="14"/>
        </w:rPr>
        <w:t xml:space="preserve">; Culturgest/CCCCB, </w:t>
      </w:r>
      <w:r w:rsidR="00EA6CFD" w:rsidRPr="00F638E6">
        <w:rPr>
          <w:bCs/>
          <w:color w:val="auto"/>
          <w:sz w:val="14"/>
          <w:szCs w:val="14"/>
        </w:rPr>
        <w:t xml:space="preserve">Castelo Branco, </w:t>
      </w:r>
      <w:r w:rsidR="006B378D" w:rsidRPr="00F638E6">
        <w:rPr>
          <w:bCs/>
          <w:color w:val="auto"/>
          <w:sz w:val="14"/>
          <w:szCs w:val="14"/>
        </w:rPr>
        <w:t xml:space="preserve">Portugal </w:t>
      </w:r>
      <w:r w:rsidR="00EA6CFD" w:rsidRPr="00F638E6">
        <w:rPr>
          <w:bCs/>
          <w:color w:val="auto"/>
          <w:sz w:val="14"/>
          <w:szCs w:val="14"/>
        </w:rPr>
        <w:t xml:space="preserve">2017; </w:t>
      </w:r>
      <w:r w:rsidR="006B378D" w:rsidRPr="00F638E6">
        <w:rPr>
          <w:bCs/>
          <w:color w:val="auto"/>
          <w:sz w:val="14"/>
          <w:szCs w:val="14"/>
        </w:rPr>
        <w:t xml:space="preserve">Casa das Histórias Paula Rego Cascais, Portugal, 2016; CIAJG, Guimarães, Portugal 2015 </w:t>
      </w:r>
      <w:r w:rsidR="00EA6CFD" w:rsidRPr="00F638E6">
        <w:rPr>
          <w:bCs/>
          <w:color w:val="auto"/>
          <w:sz w:val="14"/>
          <w:szCs w:val="14"/>
        </w:rPr>
        <w:t>en Temporary Gallery</w:t>
      </w:r>
      <w:r w:rsidR="006B378D" w:rsidRPr="00F638E6">
        <w:rPr>
          <w:bCs/>
          <w:color w:val="auto"/>
          <w:sz w:val="14"/>
          <w:szCs w:val="14"/>
        </w:rPr>
        <w:t xml:space="preserve">, </w:t>
      </w:r>
      <w:r w:rsidR="00EA6CFD" w:rsidRPr="00F638E6">
        <w:rPr>
          <w:bCs/>
          <w:color w:val="auto"/>
          <w:sz w:val="14"/>
          <w:szCs w:val="14"/>
        </w:rPr>
        <w:t>Keulen</w:t>
      </w:r>
      <w:r w:rsidR="006B378D" w:rsidRPr="00F638E6">
        <w:rPr>
          <w:bCs/>
          <w:color w:val="auto"/>
          <w:sz w:val="14"/>
          <w:szCs w:val="14"/>
        </w:rPr>
        <w:t>, Duitsland 2014</w:t>
      </w:r>
      <w:r w:rsidR="00EA6CFD" w:rsidRPr="00F638E6">
        <w:rPr>
          <w:bCs/>
          <w:color w:val="auto"/>
          <w:sz w:val="14"/>
          <w:szCs w:val="14"/>
        </w:rPr>
        <w:t xml:space="preserve">. </w:t>
      </w:r>
      <w:r w:rsidR="006B378D" w:rsidRPr="00F638E6">
        <w:rPr>
          <w:bCs/>
          <w:color w:val="auto"/>
          <w:sz w:val="14"/>
          <w:szCs w:val="14"/>
        </w:rPr>
        <w:t>Denisse</w:t>
      </w:r>
      <w:r w:rsidR="00EA6CFD" w:rsidRPr="00F638E6">
        <w:rPr>
          <w:bCs/>
          <w:color w:val="auto"/>
          <w:sz w:val="14"/>
          <w:szCs w:val="14"/>
        </w:rPr>
        <w:t xml:space="preserve"> publiceerde </w:t>
      </w:r>
      <w:r w:rsidR="006B378D" w:rsidRPr="00F638E6">
        <w:rPr>
          <w:bCs/>
          <w:color w:val="auto"/>
          <w:sz w:val="14"/>
          <w:szCs w:val="14"/>
        </w:rPr>
        <w:t xml:space="preserve">boeken </w:t>
      </w:r>
      <w:r w:rsidR="006A736E" w:rsidRPr="00F638E6">
        <w:rPr>
          <w:bCs/>
          <w:color w:val="auto"/>
          <w:sz w:val="14"/>
          <w:szCs w:val="14"/>
        </w:rPr>
        <w:t>met</w:t>
      </w:r>
      <w:r w:rsidR="006B378D" w:rsidRPr="00F638E6">
        <w:rPr>
          <w:bCs/>
          <w:color w:val="auto"/>
          <w:sz w:val="14"/>
          <w:szCs w:val="14"/>
        </w:rPr>
        <w:t xml:space="preserve"> de titel</w:t>
      </w:r>
      <w:r w:rsidR="00FF4B96">
        <w:rPr>
          <w:bCs/>
          <w:color w:val="auto"/>
          <w:sz w:val="14"/>
          <w:szCs w:val="14"/>
        </w:rPr>
        <w:t xml:space="preserve">s </w:t>
      </w:r>
      <w:r w:rsidR="00EA6CFD" w:rsidRPr="00F638E6">
        <w:rPr>
          <w:bCs/>
          <w:color w:val="auto"/>
          <w:sz w:val="14"/>
          <w:szCs w:val="14"/>
        </w:rPr>
        <w:t>Logo Depois da Vírgula (2011), Duplo vê - o Tautólogo (2017) en Archiconto (2019).</w:t>
      </w:r>
    </w:p>
    <w:p w14:paraId="1A0637CC" w14:textId="77777777" w:rsidR="00DD53F1" w:rsidRPr="00CD4198" w:rsidRDefault="00DD53F1" w:rsidP="00EA6CFD">
      <w:pPr>
        <w:ind w:left="-567" w:right="-241"/>
        <w:rPr>
          <w:bCs/>
          <w:color w:val="auto"/>
          <w:sz w:val="14"/>
          <w:szCs w:val="14"/>
        </w:rPr>
      </w:pPr>
    </w:p>
    <w:p w14:paraId="7B975ABB" w14:textId="77777777" w:rsidR="00EA6CFD" w:rsidRPr="00CD4198" w:rsidRDefault="00EA6CFD" w:rsidP="00EA6CFD">
      <w:pPr>
        <w:ind w:left="-567" w:right="-241"/>
        <w:rPr>
          <w:bCs/>
          <w:color w:val="auto"/>
          <w:sz w:val="14"/>
          <w:szCs w:val="14"/>
        </w:rPr>
      </w:pPr>
      <w:r w:rsidRPr="00CD4198">
        <w:rPr>
          <w:bCs/>
          <w:color w:val="auto"/>
          <w:sz w:val="14"/>
          <w:szCs w:val="14"/>
        </w:rPr>
        <w:t xml:space="preserve">1 Circusartiest Jean Eugène Robert- Houdin (1805-1871) die de beroemde 'Ethereal Suspension' truc ontwikkelde, voorloper van de 'Suspended Girl'. </w:t>
      </w:r>
    </w:p>
    <w:p w14:paraId="7880BF07" w14:textId="77777777" w:rsidR="00EA6CFD" w:rsidRPr="00CD4198" w:rsidRDefault="00EA6CFD" w:rsidP="00EA6CFD">
      <w:pPr>
        <w:ind w:left="-567" w:right="-241"/>
        <w:rPr>
          <w:bCs/>
          <w:color w:val="auto"/>
          <w:sz w:val="14"/>
          <w:szCs w:val="14"/>
        </w:rPr>
      </w:pPr>
      <w:r w:rsidRPr="00CD4198">
        <w:rPr>
          <w:bCs/>
          <w:color w:val="auto"/>
          <w:sz w:val="14"/>
          <w:szCs w:val="14"/>
        </w:rPr>
        <w:t xml:space="preserve">2 Fysicus, wiskundige en uitvinder </w:t>
      </w:r>
      <w:r w:rsidR="00F85B8E" w:rsidRPr="00CD4198">
        <w:rPr>
          <w:bCs/>
          <w:color w:val="auto"/>
          <w:sz w:val="14"/>
          <w:szCs w:val="14"/>
        </w:rPr>
        <w:t xml:space="preserve">Denis Papin </w:t>
      </w:r>
      <w:r w:rsidRPr="00CD4198">
        <w:rPr>
          <w:bCs/>
          <w:color w:val="auto"/>
          <w:sz w:val="14"/>
          <w:szCs w:val="14"/>
        </w:rPr>
        <w:t>(</w:t>
      </w:r>
      <w:r w:rsidR="00F85B8E" w:rsidRPr="00CD4198">
        <w:rPr>
          <w:bCs/>
          <w:color w:val="auto"/>
          <w:sz w:val="14"/>
          <w:szCs w:val="14"/>
        </w:rPr>
        <w:t>1</w:t>
      </w:r>
      <w:r w:rsidRPr="00CD4198">
        <w:rPr>
          <w:bCs/>
          <w:color w:val="auto"/>
          <w:sz w:val="14"/>
          <w:szCs w:val="14"/>
        </w:rPr>
        <w:t xml:space="preserve">647-1712) die werkte met vacuüm, stoom en water. Hij vond de stoomkoker uit. </w:t>
      </w:r>
    </w:p>
    <w:p w14:paraId="7E2D5C8F" w14:textId="77777777" w:rsidR="008B402A" w:rsidRPr="00F638E6" w:rsidRDefault="00EA6CFD" w:rsidP="00EA6CFD">
      <w:pPr>
        <w:ind w:left="-567" w:right="-241"/>
        <w:rPr>
          <w:b/>
          <w:bCs/>
          <w:color w:val="auto"/>
          <w:sz w:val="14"/>
          <w:szCs w:val="14"/>
        </w:rPr>
      </w:pPr>
      <w:r w:rsidRPr="00CD4198">
        <w:rPr>
          <w:bCs/>
          <w:color w:val="auto"/>
          <w:sz w:val="14"/>
          <w:szCs w:val="14"/>
        </w:rPr>
        <w:t>3 Auteur René Guénon (1886-1951) van geschriften over metafysica en esoterie.</w:t>
      </w:r>
    </w:p>
    <w:p w14:paraId="2D44E53E" w14:textId="77777777" w:rsidR="00DE19A8" w:rsidRPr="00CD4198" w:rsidRDefault="00EA6CFD" w:rsidP="00EA6CFD">
      <w:pPr>
        <w:ind w:left="-567" w:right="-241"/>
        <w:rPr>
          <w:sz w:val="16"/>
          <w:szCs w:val="16"/>
        </w:rPr>
      </w:pPr>
      <w:r w:rsidRPr="00CD4198">
        <w:rPr>
          <w:sz w:val="16"/>
          <w:szCs w:val="16"/>
        </w:rPr>
        <w:softHyphen/>
      </w:r>
    </w:p>
    <w:p w14:paraId="471B48C6" w14:textId="77777777" w:rsidR="00DE19A8" w:rsidRPr="00782679" w:rsidRDefault="00DE19A8" w:rsidP="00DE19A8">
      <w:pPr>
        <w:pStyle w:val="Standaard1"/>
        <w:ind w:left="-567" w:right="-241"/>
        <w:rPr>
          <w:color w:val="auto"/>
          <w:sz w:val="20"/>
          <w:szCs w:val="20"/>
        </w:rPr>
      </w:pPr>
      <w:r w:rsidRPr="00782679">
        <w:rPr>
          <w:color w:val="auto"/>
          <w:sz w:val="20"/>
          <w:szCs w:val="20"/>
        </w:rPr>
        <w:t>Voor vragen kunt u contact opnemen met</w:t>
      </w:r>
      <w:r>
        <w:rPr>
          <w:color w:val="auto"/>
          <w:sz w:val="20"/>
          <w:szCs w:val="20"/>
        </w:rPr>
        <w:t xml:space="preserve"> MJ Sondeijker</w:t>
      </w:r>
      <w:r w:rsidRPr="00782679">
        <w:rPr>
          <w:color w:val="auto"/>
          <w:sz w:val="20"/>
          <w:szCs w:val="20"/>
        </w:rPr>
        <w:t xml:space="preserve">: </w:t>
      </w:r>
      <w:hyperlink r:id="rId9" w:history="1">
        <w:r>
          <w:rPr>
            <w:rStyle w:val="Hyperlink"/>
            <w:sz w:val="20"/>
            <w:szCs w:val="20"/>
          </w:rPr>
          <w:t>marie-jose</w:t>
        </w:r>
        <w:r w:rsidRPr="00782679">
          <w:rPr>
            <w:rStyle w:val="Hyperlink"/>
            <w:sz w:val="20"/>
            <w:szCs w:val="20"/>
          </w:rPr>
          <w:t>@westdenhaag.nl</w:t>
        </w:r>
      </w:hyperlink>
      <w:r w:rsidRPr="00782679">
        <w:rPr>
          <w:color w:val="auto"/>
          <w:sz w:val="20"/>
          <w:szCs w:val="20"/>
        </w:rPr>
        <w:t>o</w:t>
      </w:r>
      <w:r>
        <w:rPr>
          <w:color w:val="auto"/>
          <w:sz w:val="20"/>
          <w:szCs w:val="20"/>
        </w:rPr>
        <w:t>f</w:t>
      </w:r>
      <w:r w:rsidRPr="00782679">
        <w:rPr>
          <w:color w:val="auto"/>
          <w:sz w:val="20"/>
          <w:szCs w:val="20"/>
        </w:rPr>
        <w:t xml:space="preserve"> (0)70.3925359</w:t>
      </w:r>
    </w:p>
    <w:p w14:paraId="7CC3B82E" w14:textId="77777777" w:rsidR="00FF4B96" w:rsidRPr="00DE19A8" w:rsidRDefault="00DE19A8" w:rsidP="00F705F8">
      <w:pPr>
        <w:pStyle w:val="Standaard1"/>
        <w:ind w:left="-567" w:right="-241"/>
        <w:rPr>
          <w:color w:val="A6A6A6" w:themeColor="background1" w:themeShade="A6"/>
          <w:sz w:val="16"/>
          <w:szCs w:val="16"/>
        </w:rPr>
      </w:pPr>
      <w:r w:rsidRPr="00AD1FF9">
        <w:rPr>
          <w:color w:val="A6A6A6" w:themeColor="background1" w:themeShade="A6"/>
          <w:sz w:val="16"/>
          <w:szCs w:val="16"/>
        </w:rPr>
        <w:br/>
      </w:r>
      <w:r>
        <w:rPr>
          <w:bCs/>
          <w:color w:val="A6A6A6" w:themeColor="background1" w:themeShade="A6"/>
          <w:sz w:val="16"/>
          <w:szCs w:val="16"/>
          <w:lang w:val="nl-BE"/>
        </w:rPr>
        <w:t>De voormalige Amerikaanse ambassade ‘Onze Ambassade’</w:t>
      </w:r>
      <w:r w:rsidRPr="00AD1FF9">
        <w:rPr>
          <w:bCs/>
          <w:color w:val="A6A6A6" w:themeColor="background1" w:themeShade="A6"/>
          <w:sz w:val="16"/>
          <w:szCs w:val="16"/>
          <w:lang w:val="nl-BE"/>
        </w:rPr>
        <w:t xml:space="preserve"> wordt tijdelijk beheerd door ANNA Vastgoed &amp; Cultuur</w:t>
      </w:r>
      <w:r>
        <w:rPr>
          <w:bCs/>
          <w:color w:val="A6A6A6" w:themeColor="background1" w:themeShade="A6"/>
          <w:sz w:val="16"/>
          <w:szCs w:val="16"/>
          <w:lang w:val="nl-BE"/>
        </w:rPr>
        <w:t xml:space="preserve"> en kunstinstituut West Den Haag</w:t>
      </w:r>
      <w:r w:rsidRPr="00AD1FF9">
        <w:rPr>
          <w:bCs/>
          <w:color w:val="A6A6A6" w:themeColor="background1" w:themeShade="A6"/>
          <w:sz w:val="16"/>
          <w:szCs w:val="16"/>
          <w:lang w:val="nl-BE"/>
        </w:rPr>
        <w:t>.</w:t>
      </w:r>
      <w:r w:rsidRPr="00AD1FF9">
        <w:rPr>
          <w:color w:val="A6A6A6" w:themeColor="background1" w:themeShade="A6"/>
          <w:sz w:val="16"/>
          <w:szCs w:val="16"/>
          <w:lang w:val="nl-BE"/>
        </w:rPr>
        <w:t xml:space="preserve"> Het programma van West wordt mede mogelijk gemaakt door </w:t>
      </w:r>
      <w:r>
        <w:rPr>
          <w:color w:val="A6A6A6" w:themeColor="background1" w:themeShade="A6"/>
          <w:sz w:val="16"/>
          <w:szCs w:val="16"/>
          <w:lang w:val="nl-BE"/>
        </w:rPr>
        <w:t xml:space="preserve">de </w:t>
      </w:r>
      <w:r w:rsidRPr="00AD1FF9">
        <w:rPr>
          <w:color w:val="A6A6A6" w:themeColor="background1" w:themeShade="A6"/>
          <w:sz w:val="16"/>
          <w:szCs w:val="16"/>
          <w:lang w:val="nl-BE"/>
        </w:rPr>
        <w:t xml:space="preserve">Gemeente Den Haag en </w:t>
      </w:r>
      <w:r>
        <w:rPr>
          <w:color w:val="A6A6A6" w:themeColor="background1" w:themeShade="A6"/>
          <w:sz w:val="16"/>
          <w:szCs w:val="16"/>
          <w:lang w:val="nl-BE"/>
        </w:rPr>
        <w:t>het Ministerie van OCW</w:t>
      </w:r>
      <w:r>
        <w:rPr>
          <w:color w:val="A6A6A6" w:themeColor="background1" w:themeShade="A6"/>
          <w:sz w:val="16"/>
          <w:szCs w:val="16"/>
        </w:rPr>
        <w:t xml:space="preserve">. </w:t>
      </w:r>
    </w:p>
    <w:sectPr w:rsidR="00FF4B96" w:rsidRPr="00DE19A8" w:rsidSect="00E12FB5">
      <w:footerReference w:type="even" r:id="rId10"/>
      <w:footerReference w:type="default" r:id="rId11"/>
      <w:pgSz w:w="11900" w:h="16840"/>
      <w:pgMar w:top="993" w:right="1410" w:bottom="284" w:left="1800" w:header="708"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7384D" w14:textId="77777777" w:rsidR="00BF54D2" w:rsidRDefault="00BF54D2" w:rsidP="00203140">
      <w:r>
        <w:separator/>
      </w:r>
    </w:p>
  </w:endnote>
  <w:endnote w:type="continuationSeparator" w:id="0">
    <w:p w14:paraId="0C1A4CC2" w14:textId="77777777" w:rsidR="00BF54D2" w:rsidRDefault="00BF54D2"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14207" w14:textId="77777777" w:rsidR="00F638E6" w:rsidRPr="00806AFB" w:rsidRDefault="00A94767">
    <w:pPr>
      <w:pStyle w:val="Footer"/>
      <w:rPr>
        <w:lang w:val="en-US"/>
      </w:rPr>
    </w:pPr>
    <w:sdt>
      <w:sdtPr>
        <w:id w:val="-406839813"/>
        <w:placeholder>
          <w:docPart w:val="5D99629167F746FB8B3213828853395B"/>
        </w:placeholder>
        <w:temporary/>
        <w:showingPlcHdr/>
      </w:sdtPr>
      <w:sdtEndPr/>
      <w:sdtContent>
        <w:r w:rsidR="00F638E6" w:rsidRPr="00806AFB">
          <w:rPr>
            <w:lang w:val="en-US"/>
          </w:rPr>
          <w:t>[Type text]</w:t>
        </w:r>
      </w:sdtContent>
    </w:sdt>
    <w:r w:rsidR="00F638E6">
      <w:ptab w:relativeTo="margin" w:alignment="center" w:leader="none"/>
    </w:r>
    <w:sdt>
      <w:sdtPr>
        <w:id w:val="1729575562"/>
        <w:placeholder>
          <w:docPart w:val="23613BD058EC4229A36082DCFA98176D"/>
        </w:placeholder>
        <w:temporary/>
        <w:showingPlcHdr/>
      </w:sdtPr>
      <w:sdtEndPr/>
      <w:sdtContent>
        <w:r w:rsidR="00F638E6" w:rsidRPr="00806AFB">
          <w:rPr>
            <w:lang w:val="en-US"/>
          </w:rPr>
          <w:t>[Type text]</w:t>
        </w:r>
      </w:sdtContent>
    </w:sdt>
    <w:r w:rsidR="00F638E6">
      <w:ptab w:relativeTo="margin" w:alignment="right" w:leader="none"/>
    </w:r>
    <w:sdt>
      <w:sdtPr>
        <w:id w:val="70699989"/>
        <w:placeholder>
          <w:docPart w:val="28603ADDAE0D4D3BB747E4942E7344F9"/>
        </w:placeholder>
        <w:temporary/>
        <w:showingPlcHdr/>
      </w:sdtPr>
      <w:sdtEndPr/>
      <w:sdtContent>
        <w:r w:rsidR="00F638E6"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A311B" w14:textId="77777777" w:rsidR="00F638E6" w:rsidRPr="00F37F04" w:rsidRDefault="00F638E6" w:rsidP="00EE5E14">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Museumkwartier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sidRPr="00E163B0">
      <w:rPr>
        <w:rFonts w:ascii="Helvetica Neue" w:eastAsia="Times New Roman" w:hAnsi="Helvetica Neue"/>
        <w:color w:val="auto"/>
        <w:sz w:val="18"/>
        <w:szCs w:val="18"/>
        <w:lang w:eastAsia="nl-BE"/>
      </w:rPr>
      <w:t>Den Haag NL, +31(0)70.3925359, www.westdenhaag.nl</w:t>
    </w:r>
  </w:p>
  <w:p w14:paraId="558AC827" w14:textId="77777777" w:rsidR="00F638E6" w:rsidRPr="005A3F97" w:rsidRDefault="00F638E6" w:rsidP="00EE5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2F493" w14:textId="77777777" w:rsidR="00BF54D2" w:rsidRDefault="00BF54D2" w:rsidP="00203140">
      <w:r>
        <w:separator/>
      </w:r>
    </w:p>
  </w:footnote>
  <w:footnote w:type="continuationSeparator" w:id="0">
    <w:p w14:paraId="741F8E78" w14:textId="77777777" w:rsidR="00BF54D2" w:rsidRDefault="00BF54D2"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27CE8"/>
    <w:rsid w:val="000374EB"/>
    <w:rsid w:val="00083825"/>
    <w:rsid w:val="000A0D55"/>
    <w:rsid w:val="000C7704"/>
    <w:rsid w:val="000D5D49"/>
    <w:rsid w:val="00100AF1"/>
    <w:rsid w:val="00102A32"/>
    <w:rsid w:val="00114F34"/>
    <w:rsid w:val="00131D50"/>
    <w:rsid w:val="0016402B"/>
    <w:rsid w:val="001A47E4"/>
    <w:rsid w:val="001B1ED3"/>
    <w:rsid w:val="001C6ACE"/>
    <w:rsid w:val="001E58E7"/>
    <w:rsid w:val="0020304B"/>
    <w:rsid w:val="00203140"/>
    <w:rsid w:val="00206863"/>
    <w:rsid w:val="002258E1"/>
    <w:rsid w:val="00251ED1"/>
    <w:rsid w:val="00291C10"/>
    <w:rsid w:val="002A75D1"/>
    <w:rsid w:val="002F1510"/>
    <w:rsid w:val="00321A11"/>
    <w:rsid w:val="00345D5B"/>
    <w:rsid w:val="003461CA"/>
    <w:rsid w:val="00353984"/>
    <w:rsid w:val="0038471A"/>
    <w:rsid w:val="003B4DC1"/>
    <w:rsid w:val="003B6180"/>
    <w:rsid w:val="00400909"/>
    <w:rsid w:val="004237FD"/>
    <w:rsid w:val="00432EE9"/>
    <w:rsid w:val="004F2405"/>
    <w:rsid w:val="004F3839"/>
    <w:rsid w:val="005539C5"/>
    <w:rsid w:val="005667C0"/>
    <w:rsid w:val="005A2513"/>
    <w:rsid w:val="005D1111"/>
    <w:rsid w:val="005D1578"/>
    <w:rsid w:val="005D45EA"/>
    <w:rsid w:val="005D75B8"/>
    <w:rsid w:val="005E0DE7"/>
    <w:rsid w:val="006573B7"/>
    <w:rsid w:val="00674727"/>
    <w:rsid w:val="0068342D"/>
    <w:rsid w:val="006A736E"/>
    <w:rsid w:val="006B378D"/>
    <w:rsid w:val="006C1A56"/>
    <w:rsid w:val="007242B5"/>
    <w:rsid w:val="00765916"/>
    <w:rsid w:val="007A078F"/>
    <w:rsid w:val="007C439C"/>
    <w:rsid w:val="007D5C63"/>
    <w:rsid w:val="00800DB0"/>
    <w:rsid w:val="00807B7E"/>
    <w:rsid w:val="00840CD4"/>
    <w:rsid w:val="00845D77"/>
    <w:rsid w:val="00855266"/>
    <w:rsid w:val="00884981"/>
    <w:rsid w:val="0089172F"/>
    <w:rsid w:val="008A28B8"/>
    <w:rsid w:val="008B11A2"/>
    <w:rsid w:val="008B402A"/>
    <w:rsid w:val="008D1B49"/>
    <w:rsid w:val="008D40AD"/>
    <w:rsid w:val="008E1B44"/>
    <w:rsid w:val="008F4A1F"/>
    <w:rsid w:val="00912B9F"/>
    <w:rsid w:val="00933B7A"/>
    <w:rsid w:val="00953678"/>
    <w:rsid w:val="00972E7C"/>
    <w:rsid w:val="00987689"/>
    <w:rsid w:val="009B44C1"/>
    <w:rsid w:val="009B7F9C"/>
    <w:rsid w:val="009E1210"/>
    <w:rsid w:val="00A15E7B"/>
    <w:rsid w:val="00A53B9C"/>
    <w:rsid w:val="00A94767"/>
    <w:rsid w:val="00AF2D97"/>
    <w:rsid w:val="00B0733B"/>
    <w:rsid w:val="00B15715"/>
    <w:rsid w:val="00B445CD"/>
    <w:rsid w:val="00B63B14"/>
    <w:rsid w:val="00B84816"/>
    <w:rsid w:val="00BC1A07"/>
    <w:rsid w:val="00BE67AB"/>
    <w:rsid w:val="00BF54D2"/>
    <w:rsid w:val="00C10F40"/>
    <w:rsid w:val="00C55360"/>
    <w:rsid w:val="00C6253B"/>
    <w:rsid w:val="00C646D3"/>
    <w:rsid w:val="00C90CA7"/>
    <w:rsid w:val="00CB1079"/>
    <w:rsid w:val="00CD26A1"/>
    <w:rsid w:val="00CD4198"/>
    <w:rsid w:val="00CE6045"/>
    <w:rsid w:val="00D033DF"/>
    <w:rsid w:val="00D31211"/>
    <w:rsid w:val="00D462E7"/>
    <w:rsid w:val="00D50FC3"/>
    <w:rsid w:val="00D8631E"/>
    <w:rsid w:val="00D91A0A"/>
    <w:rsid w:val="00DB5EB0"/>
    <w:rsid w:val="00DC7442"/>
    <w:rsid w:val="00DD53F1"/>
    <w:rsid w:val="00DE19A8"/>
    <w:rsid w:val="00DE69EC"/>
    <w:rsid w:val="00DE70EC"/>
    <w:rsid w:val="00E12FB5"/>
    <w:rsid w:val="00E1340F"/>
    <w:rsid w:val="00EA6CFD"/>
    <w:rsid w:val="00EE5E14"/>
    <w:rsid w:val="00F21FDD"/>
    <w:rsid w:val="00F5652E"/>
    <w:rsid w:val="00F638E6"/>
    <w:rsid w:val="00F67526"/>
    <w:rsid w:val="00F705F8"/>
    <w:rsid w:val="00F744ED"/>
    <w:rsid w:val="00F81FE5"/>
    <w:rsid w:val="00F85B8E"/>
    <w:rsid w:val="00FA1389"/>
    <w:rsid w:val="00FF4B96"/>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82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2659">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355544911">
      <w:bodyDiv w:val="1"/>
      <w:marLeft w:val="0"/>
      <w:marRight w:val="0"/>
      <w:marTop w:val="0"/>
      <w:marBottom w:val="0"/>
      <w:divBdr>
        <w:top w:val="none" w:sz="0" w:space="0" w:color="auto"/>
        <w:left w:val="none" w:sz="0" w:space="0" w:color="auto"/>
        <w:bottom w:val="none" w:sz="0" w:space="0" w:color="auto"/>
        <w:right w:val="none" w:sz="0" w:space="0" w:color="auto"/>
      </w:divBdr>
      <w:divsChild>
        <w:div w:id="792091788">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18692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493">
      <w:bodyDiv w:val="1"/>
      <w:marLeft w:val="0"/>
      <w:marRight w:val="0"/>
      <w:marTop w:val="0"/>
      <w:marBottom w:val="0"/>
      <w:divBdr>
        <w:top w:val="none" w:sz="0" w:space="0" w:color="auto"/>
        <w:left w:val="none" w:sz="0" w:space="0" w:color="auto"/>
        <w:bottom w:val="none" w:sz="0" w:space="0" w:color="auto"/>
        <w:right w:val="none" w:sz="0" w:space="0" w:color="auto"/>
      </w:divBdr>
      <w:divsChild>
        <w:div w:id="847871052">
          <w:marLeft w:val="0"/>
          <w:marRight w:val="0"/>
          <w:marTop w:val="0"/>
          <w:marBottom w:val="0"/>
          <w:divBdr>
            <w:top w:val="none" w:sz="0" w:space="0" w:color="auto"/>
            <w:left w:val="none" w:sz="0" w:space="0" w:color="auto"/>
            <w:bottom w:val="none" w:sz="0" w:space="0" w:color="auto"/>
            <w:right w:val="none" w:sz="0" w:space="0" w:color="auto"/>
          </w:divBdr>
          <w:divsChild>
            <w:div w:id="472141247">
              <w:marLeft w:val="0"/>
              <w:marRight w:val="0"/>
              <w:marTop w:val="0"/>
              <w:marBottom w:val="0"/>
              <w:divBdr>
                <w:top w:val="none" w:sz="0" w:space="0" w:color="auto"/>
                <w:left w:val="none" w:sz="0" w:space="0" w:color="auto"/>
                <w:bottom w:val="none" w:sz="0" w:space="0" w:color="auto"/>
                <w:right w:val="none" w:sz="0" w:space="0" w:color="auto"/>
              </w:divBdr>
              <w:divsChild>
                <w:div w:id="724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61180">
      <w:bodyDiv w:val="1"/>
      <w:marLeft w:val="0"/>
      <w:marRight w:val="0"/>
      <w:marTop w:val="0"/>
      <w:marBottom w:val="0"/>
      <w:divBdr>
        <w:top w:val="none" w:sz="0" w:space="0" w:color="auto"/>
        <w:left w:val="none" w:sz="0" w:space="0" w:color="auto"/>
        <w:bottom w:val="none" w:sz="0" w:space="0" w:color="auto"/>
        <w:right w:val="none" w:sz="0" w:space="0" w:color="auto"/>
      </w:divBdr>
    </w:div>
    <w:div w:id="1006245132">
      <w:bodyDiv w:val="1"/>
      <w:marLeft w:val="0"/>
      <w:marRight w:val="0"/>
      <w:marTop w:val="0"/>
      <w:marBottom w:val="0"/>
      <w:divBdr>
        <w:top w:val="none" w:sz="0" w:space="0" w:color="auto"/>
        <w:left w:val="none" w:sz="0" w:space="0" w:color="auto"/>
        <w:bottom w:val="none" w:sz="0" w:space="0" w:color="auto"/>
        <w:right w:val="none" w:sz="0" w:space="0" w:color="auto"/>
      </w:divBdr>
    </w:div>
    <w:div w:id="1166945829">
      <w:bodyDiv w:val="1"/>
      <w:marLeft w:val="0"/>
      <w:marRight w:val="0"/>
      <w:marTop w:val="0"/>
      <w:marBottom w:val="0"/>
      <w:divBdr>
        <w:top w:val="none" w:sz="0" w:space="0" w:color="auto"/>
        <w:left w:val="none" w:sz="0" w:space="0" w:color="auto"/>
        <w:bottom w:val="none" w:sz="0" w:space="0" w:color="auto"/>
        <w:right w:val="none" w:sz="0" w:space="0" w:color="auto"/>
      </w:divBdr>
    </w:div>
    <w:div w:id="1549412070">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685017617">
      <w:bodyDiv w:val="1"/>
      <w:marLeft w:val="0"/>
      <w:marRight w:val="0"/>
      <w:marTop w:val="0"/>
      <w:marBottom w:val="0"/>
      <w:divBdr>
        <w:top w:val="none" w:sz="0" w:space="0" w:color="auto"/>
        <w:left w:val="none" w:sz="0" w:space="0" w:color="auto"/>
        <w:bottom w:val="none" w:sz="0" w:space="0" w:color="auto"/>
        <w:right w:val="none" w:sz="0" w:space="0" w:color="auto"/>
      </w:divBdr>
    </w:div>
    <w:div w:id="21233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www.westdenhaag.nl" TargetMode="External"/><Relationship Id="rId9" Type="http://schemas.openxmlformats.org/officeDocument/2006/relationships/hyperlink" Target="mailto:info@westdenhaag.nl"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174D50"/>
    <w:rsid w:val="00281A68"/>
    <w:rsid w:val="00426032"/>
    <w:rsid w:val="0047397F"/>
    <w:rsid w:val="00494804"/>
    <w:rsid w:val="005626EF"/>
    <w:rsid w:val="005B43A1"/>
    <w:rsid w:val="00606177"/>
    <w:rsid w:val="00681FC6"/>
    <w:rsid w:val="006E37D8"/>
    <w:rsid w:val="00C67A3D"/>
    <w:rsid w:val="00F750A9"/>
    <w:rsid w:val="00FE326E"/>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4132</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3</cp:revision>
  <cp:lastPrinted>2020-01-16T14:39:00Z</cp:lastPrinted>
  <dcterms:created xsi:type="dcterms:W3CDTF">2020-01-16T14:39:00Z</dcterms:created>
  <dcterms:modified xsi:type="dcterms:W3CDTF">2020-01-16T14:39:00Z</dcterms:modified>
</cp:coreProperties>
</file>